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55127" w14:textId="77777777" w:rsidR="009F779E" w:rsidRPr="002738E8" w:rsidRDefault="009F779E" w:rsidP="0007158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val="en-US" w:eastAsia="nl-NL"/>
          <w:rPrChange w:id="0" w:author="Claudia de Waard" w:date="2019-10-14T11:04:00Z">
            <w:rPr>
              <w:rFonts w:ascii="Arial" w:eastAsia="Times New Roman" w:hAnsi="Arial" w:cs="Arial"/>
              <w:b/>
              <w:bCs/>
              <w:color w:val="404040"/>
              <w:sz w:val="27"/>
              <w:szCs w:val="27"/>
              <w:lang w:eastAsia="nl-NL"/>
            </w:rPr>
          </w:rPrChange>
        </w:rPr>
      </w:pPr>
      <w:bookmarkStart w:id="1" w:name="_GoBack"/>
      <w:bookmarkEnd w:id="1"/>
      <w:proofErr w:type="spellStart"/>
      <w:r w:rsidRPr="002738E8">
        <w:rPr>
          <w:rFonts w:ascii="Arial" w:eastAsia="Times New Roman" w:hAnsi="Arial" w:cs="Arial"/>
          <w:b/>
          <w:bCs/>
          <w:color w:val="404040"/>
          <w:sz w:val="27"/>
          <w:szCs w:val="27"/>
          <w:lang w:val="en-US" w:eastAsia="nl-NL"/>
          <w:rPrChange w:id="2" w:author="Claudia de Waard" w:date="2019-10-14T11:04:00Z">
            <w:rPr>
              <w:rFonts w:ascii="Arial" w:eastAsia="Times New Roman" w:hAnsi="Arial" w:cs="Arial"/>
              <w:b/>
              <w:bCs/>
              <w:color w:val="404040"/>
              <w:sz w:val="27"/>
              <w:szCs w:val="27"/>
              <w:lang w:eastAsia="nl-NL"/>
            </w:rPr>
          </w:rPrChange>
        </w:rPr>
        <w:t>Programma</w:t>
      </w:r>
      <w:proofErr w:type="spellEnd"/>
      <w:r w:rsidRPr="002738E8">
        <w:rPr>
          <w:rFonts w:ascii="Arial" w:eastAsia="Times New Roman" w:hAnsi="Arial" w:cs="Arial"/>
          <w:b/>
          <w:bCs/>
          <w:color w:val="404040"/>
          <w:sz w:val="27"/>
          <w:szCs w:val="27"/>
          <w:lang w:val="en-US" w:eastAsia="nl-NL"/>
          <w:rPrChange w:id="3" w:author="Claudia de Waard" w:date="2019-10-14T11:04:00Z">
            <w:rPr>
              <w:rFonts w:ascii="Arial" w:eastAsia="Times New Roman" w:hAnsi="Arial" w:cs="Arial"/>
              <w:b/>
              <w:bCs/>
              <w:color w:val="404040"/>
              <w:sz w:val="27"/>
              <w:szCs w:val="27"/>
              <w:lang w:eastAsia="nl-NL"/>
            </w:rPr>
          </w:rPrChange>
        </w:rPr>
        <w:t xml:space="preserve"> </w:t>
      </w:r>
      <w:proofErr w:type="spellStart"/>
      <w:r w:rsidRPr="002738E8">
        <w:rPr>
          <w:rFonts w:ascii="Arial" w:eastAsia="Times New Roman" w:hAnsi="Arial" w:cs="Arial"/>
          <w:b/>
          <w:bCs/>
          <w:color w:val="404040"/>
          <w:sz w:val="27"/>
          <w:szCs w:val="27"/>
          <w:lang w:val="en-US" w:eastAsia="nl-NL"/>
          <w:rPrChange w:id="4" w:author="Claudia de Waard" w:date="2019-10-14T11:04:00Z">
            <w:rPr>
              <w:rFonts w:ascii="Arial" w:eastAsia="Times New Roman" w:hAnsi="Arial" w:cs="Arial"/>
              <w:b/>
              <w:bCs/>
              <w:color w:val="404040"/>
              <w:sz w:val="27"/>
              <w:szCs w:val="27"/>
              <w:lang w:eastAsia="nl-NL"/>
            </w:rPr>
          </w:rPrChange>
        </w:rPr>
        <w:t>scholing</w:t>
      </w:r>
      <w:proofErr w:type="spellEnd"/>
      <w:r w:rsidRPr="002738E8">
        <w:rPr>
          <w:rFonts w:ascii="Arial" w:eastAsia="Times New Roman" w:hAnsi="Arial" w:cs="Arial"/>
          <w:b/>
          <w:bCs/>
          <w:color w:val="404040"/>
          <w:sz w:val="27"/>
          <w:szCs w:val="27"/>
          <w:lang w:val="en-US" w:eastAsia="nl-NL"/>
          <w:rPrChange w:id="5" w:author="Claudia de Waard" w:date="2019-10-14T11:04:00Z">
            <w:rPr>
              <w:rFonts w:ascii="Arial" w:eastAsia="Times New Roman" w:hAnsi="Arial" w:cs="Arial"/>
              <w:b/>
              <w:bCs/>
              <w:color w:val="404040"/>
              <w:sz w:val="27"/>
              <w:szCs w:val="27"/>
              <w:lang w:eastAsia="nl-NL"/>
            </w:rPr>
          </w:rPrChange>
        </w:rPr>
        <w:t xml:space="preserve"> Advanced Care Planning (ACP)</w:t>
      </w:r>
    </w:p>
    <w:p w14:paraId="2B272813" w14:textId="77777777" w:rsidR="009F779E" w:rsidRPr="002738E8" w:rsidRDefault="009F779E" w:rsidP="00071589">
      <w:pPr>
        <w:spacing w:after="0" w:line="240" w:lineRule="auto"/>
        <w:rPr>
          <w:rFonts w:ascii="Arial" w:eastAsia="Times New Roman" w:hAnsi="Arial" w:cs="Arial"/>
          <w:color w:val="404040"/>
          <w:sz w:val="23"/>
          <w:szCs w:val="23"/>
          <w:lang w:val="en-US" w:eastAsia="nl-NL"/>
          <w:rPrChange w:id="6" w:author="Claudia de Waard" w:date="2019-10-14T11:04:00Z">
            <w:rPr>
              <w:rFonts w:ascii="Arial" w:eastAsia="Times New Roman" w:hAnsi="Arial" w:cs="Arial"/>
              <w:color w:val="404040"/>
              <w:sz w:val="23"/>
              <w:szCs w:val="23"/>
              <w:lang w:eastAsia="nl-NL"/>
            </w:rPr>
          </w:rPrChange>
        </w:rPr>
      </w:pPr>
    </w:p>
    <w:p w14:paraId="183931C1" w14:textId="77777777" w:rsidR="00071589" w:rsidRPr="002738E8" w:rsidRDefault="00071589" w:rsidP="00071589">
      <w:pPr>
        <w:spacing w:after="0" w:line="240" w:lineRule="auto"/>
        <w:rPr>
          <w:rFonts w:ascii="Arial" w:eastAsia="Times New Roman" w:hAnsi="Arial" w:cs="Arial"/>
          <w:color w:val="404040"/>
          <w:sz w:val="23"/>
          <w:szCs w:val="23"/>
          <w:lang w:val="en-US" w:eastAsia="nl-NL"/>
          <w:rPrChange w:id="7" w:author="Claudia de Waard" w:date="2019-10-14T11:04:00Z">
            <w:rPr>
              <w:rFonts w:ascii="Arial" w:eastAsia="Times New Roman" w:hAnsi="Arial" w:cs="Arial"/>
              <w:color w:val="404040"/>
              <w:sz w:val="23"/>
              <w:szCs w:val="23"/>
              <w:lang w:eastAsia="nl-NL"/>
            </w:rPr>
          </w:rPrChange>
        </w:rPr>
      </w:pPr>
    </w:p>
    <w:p w14:paraId="65366C36" w14:textId="77777777" w:rsidR="00071589" w:rsidRDefault="009F779E" w:rsidP="00071589">
      <w:pPr>
        <w:spacing w:after="0" w:line="240" w:lineRule="auto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 w:rsidRPr="009F779E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17.30 uur: </w:t>
      </w:r>
      <w:r w:rsidR="00071589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O</w:t>
      </w:r>
      <w:r w:rsidRPr="009F779E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ntvangst met maaltijd</w:t>
      </w:r>
    </w:p>
    <w:p w14:paraId="73E24F2C" w14:textId="5B7E6709" w:rsidR="00071589" w:rsidRDefault="009F779E" w:rsidP="002738E8">
      <w:pPr>
        <w:spacing w:after="0" w:line="240" w:lineRule="auto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del w:id="8" w:author="Claudia de Waard" w:date="2019-10-14T11:06:00Z">
        <w:r w:rsidRPr="009F779E" w:rsidDel="002738E8">
          <w:rPr>
            <w:rFonts w:ascii="Arial" w:eastAsia="Times New Roman" w:hAnsi="Arial" w:cs="Arial"/>
            <w:color w:val="404040"/>
            <w:sz w:val="23"/>
            <w:szCs w:val="23"/>
            <w:lang w:eastAsia="nl-NL"/>
          </w:rPr>
          <w:br/>
        </w:r>
      </w:del>
      <w:r w:rsidRPr="009F779E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18.00 uur:</w:t>
      </w:r>
      <w:del w:id="9" w:author="Claudia de Waard" w:date="2019-10-14T11:06:00Z">
        <w:r w:rsidR="00071589" w:rsidDel="002738E8">
          <w:rPr>
            <w:rFonts w:ascii="Arial" w:eastAsia="Times New Roman" w:hAnsi="Arial" w:cs="Arial"/>
            <w:color w:val="404040"/>
            <w:sz w:val="23"/>
            <w:szCs w:val="23"/>
            <w:lang w:eastAsia="nl-NL"/>
          </w:rPr>
          <w:delText xml:space="preserve"> </w:delText>
        </w:r>
      </w:del>
      <w:ins w:id="10" w:author="Claudia de Waard" w:date="2019-10-14T11:06:00Z">
        <w:r w:rsidR="002738E8">
          <w:rPr>
            <w:rFonts w:ascii="Arial" w:eastAsia="Times New Roman" w:hAnsi="Arial" w:cs="Arial"/>
            <w:color w:val="404040"/>
            <w:sz w:val="23"/>
            <w:szCs w:val="23"/>
            <w:lang w:eastAsia="nl-NL"/>
          </w:rPr>
          <w:tab/>
        </w:r>
      </w:ins>
      <w:r w:rsidR="00071589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Inleiding en theorie ACP</w:t>
      </w:r>
      <w:ins w:id="11" w:author="Claudia de Waard" w:date="2019-10-14T11:04:00Z">
        <w:r w:rsidR="002738E8">
          <w:rPr>
            <w:rFonts w:ascii="Arial" w:eastAsia="Times New Roman" w:hAnsi="Arial" w:cs="Arial"/>
            <w:color w:val="404040"/>
            <w:sz w:val="23"/>
            <w:szCs w:val="23"/>
            <w:lang w:eastAsia="nl-NL"/>
          </w:rPr>
          <w:t>, door Ingrid den Boer kaderhuisarts ouderengeneeskunde</w:t>
        </w:r>
      </w:ins>
    </w:p>
    <w:p w14:paraId="4C0438FB" w14:textId="0D611767" w:rsidR="00071589" w:rsidRDefault="00071589" w:rsidP="00071589">
      <w:pPr>
        <w:spacing w:after="0" w:line="240" w:lineRule="auto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18.45 uur: Het gesprek aan de hand van casuïstiek met acteur</w:t>
      </w:r>
      <w:ins w:id="12" w:author="Claudia de Waard" w:date="2019-10-14T11:04:00Z">
        <w:r w:rsidR="002738E8">
          <w:rPr>
            <w:rFonts w:ascii="Arial" w:eastAsia="Times New Roman" w:hAnsi="Arial" w:cs="Arial"/>
            <w:color w:val="404040"/>
            <w:sz w:val="23"/>
            <w:szCs w:val="23"/>
            <w:lang w:eastAsia="nl-NL"/>
          </w:rPr>
          <w:t xml:space="preserve"> (rollenspel, </w:t>
        </w:r>
        <w:proofErr w:type="spellStart"/>
        <w:r w:rsidR="002738E8">
          <w:rPr>
            <w:rFonts w:ascii="Arial" w:eastAsia="Times New Roman" w:hAnsi="Arial" w:cs="Arial"/>
            <w:color w:val="404040"/>
            <w:sz w:val="23"/>
            <w:szCs w:val="23"/>
            <w:lang w:eastAsia="nl-NL"/>
          </w:rPr>
          <w:t>obv</w:t>
        </w:r>
        <w:proofErr w:type="spellEnd"/>
        <w:r w:rsidR="002738E8">
          <w:rPr>
            <w:rFonts w:ascii="Arial" w:eastAsia="Times New Roman" w:hAnsi="Arial" w:cs="Arial"/>
            <w:color w:val="404040"/>
            <w:sz w:val="23"/>
            <w:szCs w:val="23"/>
            <w:lang w:eastAsia="nl-NL"/>
          </w:rPr>
          <w:t xml:space="preserve"> 4 ‘typen’ ouderen)</w:t>
        </w:r>
      </w:ins>
    </w:p>
    <w:p w14:paraId="590AC189" w14:textId="77777777" w:rsidR="00071589" w:rsidRDefault="00071589" w:rsidP="00071589">
      <w:pPr>
        <w:spacing w:after="0" w:line="240" w:lineRule="auto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19.45 uur: Pauze</w:t>
      </w:r>
    </w:p>
    <w:p w14:paraId="0CAF8222" w14:textId="77777777" w:rsidR="00071589" w:rsidRDefault="00071589" w:rsidP="00071589">
      <w:pPr>
        <w:spacing w:after="0" w:line="240" w:lineRule="auto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20.00 uur: Vervolg van het gesprek met acteur</w:t>
      </w:r>
    </w:p>
    <w:p w14:paraId="44201244" w14:textId="6DF4B4BE" w:rsidR="00071589" w:rsidRDefault="00071589" w:rsidP="00071589">
      <w:pPr>
        <w:spacing w:after="0" w:line="240" w:lineRule="auto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>21.15 uur: Hulpmiddelen</w:t>
      </w:r>
      <w:ins w:id="13" w:author="Claudia de Waard" w:date="2019-10-14T11:06:00Z">
        <w:r w:rsidR="002738E8">
          <w:rPr>
            <w:rFonts w:ascii="Arial" w:eastAsia="Times New Roman" w:hAnsi="Arial" w:cs="Arial"/>
            <w:color w:val="404040"/>
            <w:sz w:val="23"/>
            <w:szCs w:val="23"/>
            <w:lang w:eastAsia="nl-NL"/>
          </w:rPr>
          <w:t xml:space="preserve"> ACP voor de praktijk en </w:t>
        </w:r>
      </w:ins>
      <w:ins w:id="14" w:author="Claudia de Waard" w:date="2019-10-14T11:07:00Z">
        <w:r w:rsidR="002738E8">
          <w:rPr>
            <w:rFonts w:ascii="Arial" w:eastAsia="Times New Roman" w:hAnsi="Arial" w:cs="Arial"/>
            <w:color w:val="404040"/>
            <w:sz w:val="23"/>
            <w:szCs w:val="23"/>
            <w:lang w:eastAsia="nl-NL"/>
          </w:rPr>
          <w:t>oudere</w:t>
        </w:r>
      </w:ins>
      <w:ins w:id="15" w:author="Claudia de Waard" w:date="2019-10-14T11:05:00Z">
        <w:r w:rsidR="002738E8">
          <w:rPr>
            <w:rFonts w:ascii="Arial" w:eastAsia="Times New Roman" w:hAnsi="Arial" w:cs="Arial"/>
            <w:color w:val="404040"/>
            <w:sz w:val="23"/>
            <w:szCs w:val="23"/>
            <w:lang w:eastAsia="nl-NL"/>
          </w:rPr>
          <w:t>: toelichting en implementatie in de huisartspraktijk bespreken en stimuleren</w:t>
        </w:r>
      </w:ins>
    </w:p>
    <w:p w14:paraId="1D699239" w14:textId="77777777" w:rsidR="00243861" w:rsidRDefault="009F779E" w:rsidP="00071589">
      <w:pPr>
        <w:spacing w:after="0" w:line="240" w:lineRule="auto"/>
      </w:pPr>
      <w:r w:rsidRPr="009F779E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21.30 uur: </w:t>
      </w:r>
      <w:r w:rsidR="00071589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E</w:t>
      </w:r>
      <w:r w:rsidRPr="009F779E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ind</w:t>
      </w:r>
      <w:r w:rsidR="00071589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e</w:t>
      </w:r>
      <w:r w:rsidRPr="009F779E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 programma</w:t>
      </w:r>
    </w:p>
    <w:sectPr w:rsidR="0024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a de Waard">
    <w15:presenceInfo w15:providerId="AD" w15:userId="S::c.dewaard@izer.nl::98778604-cd08-45ef-bc31-c36fc11c6c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9E"/>
    <w:rsid w:val="00071589"/>
    <w:rsid w:val="00243861"/>
    <w:rsid w:val="002738E8"/>
    <w:rsid w:val="002F129A"/>
    <w:rsid w:val="009F779E"/>
    <w:rsid w:val="00B7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FA67"/>
  <w15:chartTrackingRefBased/>
  <w15:docId w15:val="{80BC1A8B-DCC0-4AE2-AF30-80EF017F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9F7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F779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2</cp:revision>
  <dcterms:created xsi:type="dcterms:W3CDTF">2019-10-15T09:45:00Z</dcterms:created>
  <dcterms:modified xsi:type="dcterms:W3CDTF">2019-10-15T09:45:00Z</dcterms:modified>
</cp:coreProperties>
</file>